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Default="00072F03" w:rsidP="00BC3C82">
      <w:pPr>
        <w:jc w:val="center"/>
        <w:rPr>
          <w:sz w:val="40"/>
          <w:szCs w:val="40"/>
        </w:rPr>
      </w:pPr>
      <w:r w:rsidRPr="00072F03">
        <w:rPr>
          <w:sz w:val="40"/>
          <w:szCs w:val="40"/>
        </w:rPr>
        <w:t>Solar Farm Community Fund</w:t>
      </w:r>
    </w:p>
    <w:p w:rsidR="00A55D04" w:rsidRDefault="00A55D04" w:rsidP="00BC3C82">
      <w:pPr>
        <w:jc w:val="center"/>
        <w:rPr>
          <w:sz w:val="40"/>
          <w:szCs w:val="40"/>
        </w:rPr>
      </w:pPr>
      <w:r>
        <w:rPr>
          <w:noProof/>
          <w:lang w:eastAsia="en-GB"/>
        </w:rPr>
        <w:drawing>
          <wp:inline distT="0" distB="0" distL="0" distR="0" wp14:anchorId="18B64E16" wp14:editId="24DE5C97">
            <wp:extent cx="9921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99" cy="992979"/>
                    </a:xfrm>
                    <a:prstGeom prst="rect">
                      <a:avLst/>
                    </a:prstGeom>
                  </pic:spPr>
                </pic:pic>
              </a:graphicData>
            </a:graphic>
          </wp:inline>
        </w:drawing>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072F03" w:rsidRDefault="00072F03" w:rsidP="00072F03">
            <w:pPr>
              <w:spacing w:line="240" w:lineRule="auto"/>
              <w:rPr>
                <w:ins w:id="0" w:author="Matt Young" w:date="2019-06-03T14:18:00Z"/>
              </w:rPr>
            </w:pPr>
          </w:p>
          <w:p w:rsidR="00B5380F" w:rsidRDefault="00B5380F" w:rsidP="00072F03">
            <w:pPr>
              <w:spacing w:line="240" w:lineRule="auto"/>
            </w:pP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bookmarkStart w:id="1" w:name="_GoBack"/>
      <w:bookmarkEnd w:id="1"/>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072F03" w:rsidRDefault="009A38A6" w:rsidP="00072F03">
            <w:pPr>
              <w:spacing w:line="240" w:lineRule="auto"/>
              <w:rPr>
                <w:b/>
              </w:rPr>
            </w:pPr>
            <w:r>
              <w:rPr>
                <w:b/>
              </w:rPr>
              <w:t>Title: Miss</w:t>
            </w:r>
            <w:r w:rsidR="00072F03">
              <w:rPr>
                <w:b/>
              </w:rPr>
              <w:t>/MS/Mrs/MR (please circle)</w:t>
            </w:r>
          </w:p>
        </w:tc>
        <w:tc>
          <w:tcPr>
            <w:tcW w:w="2500" w:type="pct"/>
          </w:tcPr>
          <w:p w:rsidR="00A55D04" w:rsidRDefault="00A55D04" w:rsidP="00072F03">
            <w:pPr>
              <w:spacing w:line="240" w:lineRule="auto"/>
              <w:rPr>
                <w:b/>
              </w:rPr>
            </w:pPr>
            <w:r>
              <w:rPr>
                <w:b/>
              </w:rPr>
              <w:t>Contact Name:</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r>
              <w:rPr>
                <w:b/>
              </w:rPr>
              <w:t>Postcode:</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63131B" w:rsidP="00072F03">
            <w:pPr>
              <w:spacing w:line="240" w:lineRule="auto"/>
              <w:rPr>
                <w:b/>
              </w:rPr>
            </w:pPr>
            <w:proofErr w:type="gramStart"/>
            <w:r>
              <w:rPr>
                <w:b/>
              </w:rPr>
              <w:t>www</w:t>
            </w:r>
            <w:proofErr w:type="gramEnd"/>
            <w:r>
              <w:rPr>
                <w:b/>
              </w:rPr>
              <w:t>.</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0A5134" w:rsidRDefault="000A5134"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lastRenderedPageBreak/>
              <w:t>When did your organisation start?  (DD/MM/YYYY)</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Name of your Project:</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8F6E5A" w:rsidRDefault="008F6E5A" w:rsidP="00072F03">
            <w:pPr>
              <w:spacing w:line="240" w:lineRule="auto"/>
              <w:rPr>
                <w:b/>
              </w:rPr>
            </w:pPr>
            <w:r>
              <w:rPr>
                <w:b/>
              </w:rPr>
              <w:t>Start Date:                                                                                  End Date:</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Are you a registered charity?  Yes/No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constitution or governance document?  Yes/No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lastRenderedPageBreak/>
              <w:t>Do you have a current Health &amp; Safety Policy?  Yes/No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If you work with children</w:t>
            </w:r>
            <w:r w:rsidR="000957E5">
              <w:rPr>
                <w:b/>
              </w:rPr>
              <w:t xml:space="preserve"> or vulnerable adults</w:t>
            </w:r>
            <w:r>
              <w:rPr>
                <w:b/>
              </w:rPr>
              <w:t>, are your staff/volunteers DBS checked?  Yes/No</w:t>
            </w:r>
          </w:p>
          <w:p w:rsidR="00AF4FDD" w:rsidRDefault="00AF4FDD" w:rsidP="00072F03">
            <w:pPr>
              <w:spacing w:line="240" w:lineRule="auto"/>
              <w:rPr>
                <w:b/>
              </w:rPr>
            </w:pPr>
            <w:r>
              <w:rPr>
                <w:b/>
              </w:rPr>
              <w:t>Do you have a safeguarding policy?</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r>
        <w:rPr>
          <w:b/>
        </w:rPr>
        <w:t>How much grant funding are you applying for?</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registered for VAT?              Yes/No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p>
    <w:p w:rsidR="00C95F58" w:rsidRDefault="00C95F58" w:rsidP="00072F03">
      <w:pPr>
        <w:spacing w:after="0" w:line="240" w:lineRule="auto"/>
        <w:rPr>
          <w:b/>
        </w:rPr>
      </w:pPr>
      <w:r>
        <w:rPr>
          <w:b/>
        </w:rPr>
        <w:t>Account Name/Cheque payee:</w:t>
      </w:r>
    </w:p>
    <w:p w:rsidR="00C95F58" w:rsidRDefault="00C95F58" w:rsidP="00072F03">
      <w:pPr>
        <w:spacing w:after="0" w:line="240" w:lineRule="auto"/>
        <w:rPr>
          <w:b/>
        </w:rPr>
      </w:pPr>
      <w:r>
        <w:rPr>
          <w:b/>
        </w:rPr>
        <w:t>Sort Code:</w:t>
      </w:r>
    </w:p>
    <w:p w:rsidR="00C95F58" w:rsidRDefault="00C95F58" w:rsidP="00072F03">
      <w:pPr>
        <w:spacing w:after="0" w:line="240" w:lineRule="auto"/>
        <w:rPr>
          <w:b/>
        </w:rPr>
      </w:pPr>
      <w:r>
        <w:rPr>
          <w:b/>
        </w:rPr>
        <w:t>Account Number:</w:t>
      </w:r>
    </w:p>
    <w:p w:rsidR="00C95F58" w:rsidRDefault="00C95F58" w:rsidP="00072F03">
      <w:pPr>
        <w:spacing w:after="0" w:line="240" w:lineRule="auto"/>
        <w:rPr>
          <w:b/>
        </w:rPr>
      </w:pPr>
    </w:p>
    <w:p w:rsidR="00C95F58" w:rsidRDefault="00C95F58" w:rsidP="00072F03">
      <w:pPr>
        <w:spacing w:after="0" w:line="240" w:lineRule="auto"/>
        <w:rPr>
          <w:b/>
        </w:rPr>
      </w:pPr>
      <w:r>
        <w:rPr>
          <w:b/>
        </w:rPr>
        <w:t xml:space="preserve">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t>
      </w:r>
      <w:r w:rsidR="00A55D04">
        <w:rPr>
          <w:b/>
        </w:rPr>
        <w:t xml:space="preserve">evidence of expenditure if requested and </w:t>
      </w:r>
      <w:r>
        <w:rPr>
          <w:b/>
        </w:rPr>
        <w:t>with reports on the progress of the project as required.  We give permission for the fund to record this information in this form electronically</w:t>
      </w:r>
      <w:r w:rsidR="00A55D04">
        <w:rPr>
          <w:b/>
        </w:rPr>
        <w:t xml:space="preserve"> and to share this application in full with the local Advisory Group who assist the Parish Council in determining how the money is allocated (Bank details will be redacted first). </w:t>
      </w:r>
      <w:r>
        <w:rPr>
          <w:b/>
        </w:rPr>
        <w:t>We also give permission for the fund’s involvement in our project to be publicised</w:t>
      </w:r>
      <w:r w:rsidR="00A55D04">
        <w:rPr>
          <w:b/>
        </w:rPr>
        <w:t>, including any photographs of the project we provide</w:t>
      </w:r>
      <w:r>
        <w:rPr>
          <w:b/>
        </w:rPr>
        <w:t>.</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Pr>
          <w:b/>
        </w:rPr>
        <w:tab/>
      </w:r>
      <w:r>
        <w:rPr>
          <w:b/>
        </w:rPr>
        <w:tab/>
      </w:r>
      <w:r>
        <w:rPr>
          <w:b/>
        </w:rPr>
        <w:tab/>
      </w:r>
      <w:r>
        <w:rPr>
          <w:b/>
        </w:rPr>
        <w:tab/>
      </w:r>
      <w:r>
        <w:rPr>
          <w:b/>
        </w:rPr>
        <w:tab/>
      </w:r>
      <w:r>
        <w:rPr>
          <w:b/>
        </w:rPr>
        <w:tab/>
      </w:r>
      <w:r>
        <w:rPr>
          <w:b/>
        </w:rPr>
        <w:tab/>
        <w:t>Name: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p>
    <w:sectPr w:rsidR="00C95F58" w:rsidRPr="00C95F58" w:rsidSect="009607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D3" w:rsidRDefault="00406FD3" w:rsidP="00A55D04">
      <w:pPr>
        <w:spacing w:after="0" w:line="240" w:lineRule="auto"/>
      </w:pPr>
      <w:r>
        <w:separator/>
      </w:r>
    </w:p>
  </w:endnote>
  <w:endnote w:type="continuationSeparator" w:id="0">
    <w:p w:rsidR="00406FD3" w:rsidRDefault="00406FD3" w:rsidP="00A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D3" w:rsidRDefault="00406FD3" w:rsidP="00A55D04">
      <w:pPr>
        <w:spacing w:after="0" w:line="240" w:lineRule="auto"/>
      </w:pPr>
      <w:r>
        <w:separator/>
      </w:r>
    </w:p>
  </w:footnote>
  <w:footnote w:type="continuationSeparator" w:id="0">
    <w:p w:rsidR="00406FD3" w:rsidRDefault="00406FD3" w:rsidP="00A55D0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Young">
    <w15:presenceInfo w15:providerId="AD" w15:userId="S-1-5-21-3012135015-3093908955-34212347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3"/>
    <w:rsid w:val="00072F03"/>
    <w:rsid w:val="000957E5"/>
    <w:rsid w:val="000A5134"/>
    <w:rsid w:val="00207C2F"/>
    <w:rsid w:val="00340BAD"/>
    <w:rsid w:val="00406FD3"/>
    <w:rsid w:val="005A7299"/>
    <w:rsid w:val="0063131B"/>
    <w:rsid w:val="008F6E5A"/>
    <w:rsid w:val="00960737"/>
    <w:rsid w:val="009A38A6"/>
    <w:rsid w:val="009C53FF"/>
    <w:rsid w:val="00A55D04"/>
    <w:rsid w:val="00AF4FDD"/>
    <w:rsid w:val="00B5380F"/>
    <w:rsid w:val="00BC3C82"/>
    <w:rsid w:val="00C95F58"/>
    <w:rsid w:val="00D5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Parish Clerk</cp:lastModifiedBy>
  <cp:revision>4</cp:revision>
  <dcterms:created xsi:type="dcterms:W3CDTF">2019-06-03T13:18:00Z</dcterms:created>
  <dcterms:modified xsi:type="dcterms:W3CDTF">2019-07-01T08:18:00Z</dcterms:modified>
</cp:coreProperties>
</file>